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C7" w:rsidRPr="005344C7" w:rsidRDefault="00DF7CB4" w:rsidP="005344C7">
      <w:pPr>
        <w:spacing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2809875" cy="476250"/>
            <wp:effectExtent l="19050" t="0" r="9525" b="0"/>
            <wp:docPr id="1" name="Picture 1" descr="tnv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v logo"/>
                    <pic:cNvPicPr>
                      <a:picLocks noChangeAspect="1" noChangeArrowheads="1"/>
                    </pic:cNvPicPr>
                  </pic:nvPicPr>
                  <pic:blipFill>
                    <a:blip r:embed="rId6"/>
                    <a:srcRect/>
                    <a:stretch>
                      <a:fillRect/>
                    </a:stretch>
                  </pic:blipFill>
                  <pic:spPr bwMode="auto">
                    <a:xfrm>
                      <a:off x="0" y="0"/>
                      <a:ext cx="2809875" cy="476250"/>
                    </a:xfrm>
                    <a:prstGeom prst="rect">
                      <a:avLst/>
                    </a:prstGeom>
                    <a:noFill/>
                    <a:ln w="9525">
                      <a:noFill/>
                      <a:miter lim="800000"/>
                      <a:headEnd/>
                      <a:tailEnd/>
                    </a:ln>
                  </pic:spPr>
                </pic:pic>
              </a:graphicData>
            </a:graphic>
          </wp:inline>
        </w:drawing>
      </w:r>
    </w:p>
    <w:p w:rsidR="005344C7" w:rsidRPr="005344C7" w:rsidRDefault="005344C7" w:rsidP="005344C7">
      <w:pPr>
        <w:spacing w:after="0" w:line="240" w:lineRule="auto"/>
        <w:rPr>
          <w:rFonts w:ascii="Times New Roman" w:eastAsia="Times New Roman" w:hAnsi="Times New Roman"/>
          <w:sz w:val="24"/>
          <w:szCs w:val="24"/>
        </w:rPr>
      </w:pPr>
      <w:hyperlink r:id="rId7" w:history="1">
        <w:r w:rsidRPr="005344C7">
          <w:rPr>
            <w:rFonts w:ascii="Times New Roman" w:eastAsia="Times New Roman" w:hAnsi="Times New Roman"/>
            <w:b/>
            <w:bCs/>
            <w:color w:val="0000FF"/>
            <w:sz w:val="24"/>
            <w:szCs w:val="24"/>
            <w:u w:val="single"/>
          </w:rPr>
          <w:t>If Buhari Does Not Kill Corruption It Will Kill Buhari</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8" w:tooltip="Nigeria Latest News" w:history="1">
        <w:r w:rsidRPr="005344C7">
          <w:rPr>
            <w:rFonts w:ascii="Times New Roman" w:eastAsia="Times New Roman" w:hAnsi="Times New Roman"/>
            <w:color w:val="0000FF"/>
            <w:sz w:val="24"/>
            <w:szCs w:val="24"/>
            <w:u w:val="single"/>
          </w:rPr>
          <w:t>News</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9" w:tooltip="Nigeria Latest Sports News" w:history="1">
        <w:r w:rsidRPr="005344C7">
          <w:rPr>
            <w:rFonts w:ascii="Times New Roman" w:eastAsia="Times New Roman" w:hAnsi="Times New Roman"/>
            <w:color w:val="0000FF"/>
            <w:sz w:val="24"/>
            <w:szCs w:val="24"/>
            <w:u w:val="single"/>
          </w:rPr>
          <w:t>Sports</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0" w:tooltip="Inside Africa" w:history="1">
        <w:r w:rsidRPr="005344C7">
          <w:rPr>
            <w:rFonts w:ascii="Times New Roman" w:eastAsia="Times New Roman" w:hAnsi="Times New Roman"/>
            <w:color w:val="0000FF"/>
            <w:sz w:val="24"/>
            <w:szCs w:val="24"/>
            <w:u w:val="single"/>
          </w:rPr>
          <w:t>Africa</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1" w:tooltip="World News" w:history="1">
        <w:r w:rsidRPr="005344C7">
          <w:rPr>
            <w:rFonts w:ascii="Times New Roman" w:eastAsia="Times New Roman" w:hAnsi="Times New Roman"/>
            <w:color w:val="0000FF"/>
            <w:sz w:val="24"/>
            <w:szCs w:val="24"/>
            <w:u w:val="single"/>
          </w:rPr>
          <w:t>World</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2" w:tooltip="Nigeria Latest Opinions" w:history="1">
        <w:r w:rsidRPr="005344C7">
          <w:rPr>
            <w:rFonts w:ascii="Times New Roman" w:eastAsia="Times New Roman" w:hAnsi="Times New Roman"/>
            <w:color w:val="0000FF"/>
            <w:sz w:val="24"/>
            <w:szCs w:val="24"/>
            <w:u w:val="single"/>
          </w:rPr>
          <w:t>Opinions</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3" w:tooltip="Politics News" w:history="1">
        <w:r w:rsidRPr="005344C7">
          <w:rPr>
            <w:rFonts w:ascii="Times New Roman" w:eastAsia="Times New Roman" w:hAnsi="Times New Roman"/>
            <w:color w:val="0000FF"/>
            <w:sz w:val="24"/>
            <w:szCs w:val="24"/>
            <w:u w:val="single"/>
          </w:rPr>
          <w:t>Politics</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4" w:tooltip="Nigeria Latest Business News" w:history="1">
        <w:r w:rsidRPr="005344C7">
          <w:rPr>
            <w:rFonts w:ascii="Times New Roman" w:eastAsia="Times New Roman" w:hAnsi="Times New Roman"/>
            <w:color w:val="0000FF"/>
            <w:sz w:val="24"/>
            <w:szCs w:val="24"/>
            <w:u w:val="single"/>
          </w:rPr>
          <w:t>Business</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5" w:tooltip="Diaspora News" w:history="1">
        <w:r w:rsidRPr="005344C7">
          <w:rPr>
            <w:rFonts w:ascii="Times New Roman" w:eastAsia="Times New Roman" w:hAnsi="Times New Roman"/>
            <w:color w:val="0000FF"/>
            <w:sz w:val="24"/>
            <w:szCs w:val="24"/>
            <w:u w:val="single"/>
          </w:rPr>
          <w:t>Diaspora</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6" w:tooltip="Nigeria Latest Entertainment News" w:history="1">
        <w:r w:rsidRPr="005344C7">
          <w:rPr>
            <w:rFonts w:ascii="Times New Roman" w:eastAsia="Times New Roman" w:hAnsi="Times New Roman"/>
            <w:color w:val="0000FF"/>
            <w:sz w:val="24"/>
            <w:szCs w:val="24"/>
            <w:u w:val="single"/>
          </w:rPr>
          <w:t>Entertainment</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7" w:tooltip="Lifestyle of famous Nigeriaians" w:history="1">
        <w:r w:rsidRPr="005344C7">
          <w:rPr>
            <w:rFonts w:ascii="Times New Roman" w:eastAsia="Times New Roman" w:hAnsi="Times New Roman"/>
            <w:color w:val="0000FF"/>
            <w:sz w:val="24"/>
            <w:szCs w:val="24"/>
            <w:u w:val="single"/>
          </w:rPr>
          <w:t>LifeStyle</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8" w:tooltip="Real Estates" w:history="1">
        <w:r w:rsidRPr="005344C7">
          <w:rPr>
            <w:rFonts w:ascii="Times New Roman" w:eastAsia="Times New Roman" w:hAnsi="Times New Roman"/>
            <w:color w:val="0000FF"/>
            <w:sz w:val="24"/>
            <w:szCs w:val="24"/>
            <w:u w:val="single"/>
          </w:rPr>
          <w:t>Real Estate</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19" w:tooltip="Post all your classifieds to thenigerianvoice.com" w:history="1">
        <w:r w:rsidRPr="005344C7">
          <w:rPr>
            <w:rFonts w:ascii="Times New Roman" w:eastAsia="Times New Roman" w:hAnsi="Times New Roman"/>
            <w:color w:val="0000FF"/>
            <w:sz w:val="24"/>
            <w:szCs w:val="24"/>
            <w:u w:val="single"/>
          </w:rPr>
          <w:t>Classifieds</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20" w:tooltip="Modern Nigeria media center" w:history="1">
        <w:r w:rsidRPr="005344C7">
          <w:rPr>
            <w:rFonts w:ascii="Times New Roman" w:eastAsia="Times New Roman" w:hAnsi="Times New Roman"/>
            <w:color w:val="0000FF"/>
            <w:sz w:val="24"/>
            <w:szCs w:val="24"/>
            <w:u w:val="single"/>
          </w:rPr>
          <w:t>Media</w:t>
        </w:r>
      </w:hyperlink>
    </w:p>
    <w:p w:rsidR="005344C7" w:rsidRPr="005344C7" w:rsidRDefault="005344C7" w:rsidP="005344C7">
      <w:pPr>
        <w:numPr>
          <w:ilvl w:val="0"/>
          <w:numId w:val="1"/>
        </w:numPr>
        <w:spacing w:before="100" w:beforeAutospacing="1" w:after="100" w:afterAutospacing="1" w:line="240" w:lineRule="auto"/>
        <w:rPr>
          <w:rFonts w:ascii="Times New Roman" w:eastAsia="Times New Roman" w:hAnsi="Times New Roman"/>
          <w:sz w:val="24"/>
          <w:szCs w:val="24"/>
        </w:rPr>
      </w:pPr>
      <w:hyperlink r:id="rId21" w:tooltip="Modern Nigeria cummunity center" w:history="1">
        <w:r w:rsidRPr="005344C7">
          <w:rPr>
            <w:rFonts w:ascii="Times New Roman" w:eastAsia="Times New Roman" w:hAnsi="Times New Roman"/>
            <w:color w:val="0000FF"/>
            <w:sz w:val="24"/>
            <w:szCs w:val="24"/>
            <w:u w:val="single"/>
          </w:rPr>
          <w:t>Members</w:t>
        </w:r>
      </w:hyperlink>
    </w:p>
    <w:p w:rsidR="005344C7" w:rsidRPr="005344C7" w:rsidRDefault="00DF7CB4" w:rsidP="005344C7">
      <w:pPr>
        <w:spacing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733425" cy="228600"/>
            <wp:effectExtent l="19050" t="0" r="9525" b="0"/>
            <wp:docPr id="2" name="Picture 2" descr="TheNigerianVoice Online Radio Cen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NigerianVoice Online Radio Center"/>
                    <pic:cNvPicPr>
                      <a:picLocks noChangeAspect="1" noChangeArrowheads="1"/>
                    </pic:cNvPicPr>
                  </pic:nvPicPr>
                  <pic:blipFill>
                    <a:blip r:embed="rId23"/>
                    <a:srcRect/>
                    <a:stretch>
                      <a:fillRect/>
                    </a:stretch>
                  </pic:blipFill>
                  <pic:spPr bwMode="auto">
                    <a:xfrm>
                      <a:off x="0" y="0"/>
                      <a:ext cx="733425" cy="228600"/>
                    </a:xfrm>
                    <a:prstGeom prst="rect">
                      <a:avLst/>
                    </a:prstGeom>
                    <a:noFill/>
                    <a:ln w="9525">
                      <a:noFill/>
                      <a:miter lim="800000"/>
                      <a:headEnd/>
                      <a:tailEnd/>
                    </a:ln>
                  </pic:spPr>
                </pic:pic>
              </a:graphicData>
            </a:graphic>
          </wp:inline>
        </w:drawing>
      </w:r>
    </w:p>
    <w:p w:rsidR="005344C7" w:rsidRPr="005344C7" w:rsidRDefault="005344C7" w:rsidP="005344C7">
      <w:pPr>
        <w:spacing w:after="0" w:line="240" w:lineRule="auto"/>
        <w:rPr>
          <w:rFonts w:ascii="Times New Roman" w:eastAsia="Times New Roman" w:hAnsi="Times New Roman"/>
          <w:sz w:val="24"/>
          <w:szCs w:val="24"/>
        </w:rPr>
      </w:pPr>
      <w:hyperlink r:id="rId24" w:tooltip="View all posts in Press Release" w:history="1">
        <w:r w:rsidRPr="005344C7">
          <w:rPr>
            <w:rFonts w:ascii="Times New Roman" w:eastAsia="Times New Roman" w:hAnsi="Times New Roman"/>
            <w:b/>
            <w:bCs/>
            <w:color w:val="0000FF"/>
            <w:sz w:val="24"/>
            <w:szCs w:val="24"/>
            <w:u w:val="single"/>
          </w:rPr>
          <w:t>Press Release</w:t>
        </w:r>
      </w:hyperlink>
      <w:r w:rsidRPr="005344C7">
        <w:rPr>
          <w:rFonts w:ascii="Times New Roman" w:eastAsia="Times New Roman" w:hAnsi="Times New Roman"/>
          <w:sz w:val="24"/>
          <w:szCs w:val="24"/>
        </w:rPr>
        <w:t xml:space="preserve"> | 8 February 2017 23:11 CET</w:t>
      </w:r>
    </w:p>
    <w:p w:rsidR="005344C7" w:rsidRPr="005344C7" w:rsidRDefault="005344C7" w:rsidP="005344C7">
      <w:pPr>
        <w:spacing w:after="0" w:line="240" w:lineRule="auto"/>
        <w:rPr>
          <w:rFonts w:ascii="Times New Roman" w:eastAsia="Times New Roman" w:hAnsi="Times New Roman"/>
          <w:sz w:val="24"/>
          <w:szCs w:val="24"/>
        </w:rPr>
      </w:pPr>
      <w:hyperlink r:id="rId25" w:anchor="showcomments" w:tooltip="No comments. Why not be the first to comment on this article?" w:history="1">
        <w:r w:rsidRPr="005344C7">
          <w:rPr>
            <w:rFonts w:ascii="Times New Roman" w:eastAsia="Times New Roman" w:hAnsi="Times New Roman"/>
            <w:i/>
            <w:iCs/>
            <w:color w:val="0000FF"/>
            <w:sz w:val="24"/>
            <w:szCs w:val="24"/>
            <w:u w:val="single"/>
          </w:rPr>
          <w:t> 0 </w:t>
        </w:r>
        <w:r w:rsidRPr="005344C7">
          <w:rPr>
            <w:rFonts w:ascii="Times New Roman" w:eastAsia="Times New Roman" w:hAnsi="Times New Roman"/>
            <w:color w:val="0000FF"/>
            <w:sz w:val="24"/>
            <w:szCs w:val="24"/>
            <w:u w:val="single"/>
          </w:rPr>
          <w:t xml:space="preserve"> Comment</w:t>
        </w:r>
      </w:hyperlink>
      <w:r w:rsidRPr="005344C7">
        <w:rPr>
          <w:rFonts w:ascii="Times New Roman" w:eastAsia="Times New Roman" w:hAnsi="Times New Roman"/>
          <w:sz w:val="24"/>
          <w:szCs w:val="24"/>
        </w:rPr>
        <w:t xml:space="preserve"> </w:t>
      </w:r>
    </w:p>
    <w:p w:rsidR="005344C7" w:rsidRPr="005344C7" w:rsidRDefault="005344C7" w:rsidP="005344C7">
      <w:pPr>
        <w:spacing w:before="100" w:beforeAutospacing="1" w:after="100" w:afterAutospacing="1" w:line="240" w:lineRule="auto"/>
        <w:outlineLvl w:val="0"/>
        <w:rPr>
          <w:rFonts w:ascii="Times New Roman" w:eastAsia="Times New Roman" w:hAnsi="Times New Roman"/>
          <w:b/>
          <w:bCs/>
          <w:kern w:val="36"/>
          <w:sz w:val="48"/>
          <w:szCs w:val="48"/>
        </w:rPr>
      </w:pPr>
      <w:r w:rsidRPr="005344C7">
        <w:rPr>
          <w:rFonts w:ascii="Times New Roman" w:eastAsia="Times New Roman" w:hAnsi="Times New Roman"/>
          <w:b/>
          <w:bCs/>
          <w:kern w:val="36"/>
          <w:sz w:val="48"/>
          <w:szCs w:val="48"/>
        </w:rPr>
        <w:t>EFCC Arraigns Four for $1m Fraud</w:t>
      </w:r>
    </w:p>
    <w:p w:rsidR="005344C7" w:rsidRPr="005344C7" w:rsidRDefault="005344C7" w:rsidP="005344C7">
      <w:pPr>
        <w:spacing w:after="0" w:line="240" w:lineRule="auto"/>
        <w:rPr>
          <w:rFonts w:ascii="Times New Roman" w:eastAsia="Times New Roman" w:hAnsi="Times New Roman"/>
          <w:sz w:val="24"/>
          <w:szCs w:val="24"/>
        </w:rPr>
      </w:pPr>
      <w:r w:rsidRPr="005344C7">
        <w:rPr>
          <w:rFonts w:ascii="Times New Roman" w:eastAsia="Times New Roman" w:hAnsi="Times New Roman"/>
          <w:b/>
          <w:bCs/>
          <w:sz w:val="24"/>
          <w:szCs w:val="24"/>
        </w:rPr>
        <w:t xml:space="preserve">By </w:t>
      </w:r>
      <w:r w:rsidRPr="005344C7">
        <w:rPr>
          <w:rFonts w:ascii="Times New Roman" w:eastAsia="Times New Roman" w:hAnsi="Times New Roman"/>
          <w:sz w:val="24"/>
          <w:szCs w:val="24"/>
        </w:rPr>
        <w:t>EFCC</w:t>
      </w:r>
    </w:p>
    <w:p w:rsidR="005344C7" w:rsidRPr="005344C7" w:rsidRDefault="00DF7CB4" w:rsidP="005344C7">
      <w:pPr>
        <w:spacing w:after="0" w:line="240" w:lineRule="auto"/>
        <w:jc w:val="right"/>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123825" cy="123825"/>
            <wp:effectExtent l="19050" t="0" r="9525" b="0"/>
            <wp:docPr id="3" name="Picture 3" descr="https://www.thenigerianvoice.com/img/prev.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nigerianvoice.com/img/prev.png"/>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28" w:history="1">
        <w:r w:rsidR="005344C7" w:rsidRPr="005344C7">
          <w:rPr>
            <w:rFonts w:ascii="Times New Roman" w:eastAsia="Times New Roman" w:hAnsi="Times New Roman"/>
            <w:color w:val="0000FF"/>
            <w:sz w:val="24"/>
            <w:szCs w:val="24"/>
            <w:u w:val="single"/>
          </w:rPr>
          <w:t>Previous</w:t>
        </w:r>
      </w:hyperlink>
      <w:r w:rsidR="005344C7" w:rsidRPr="005344C7">
        <w:rPr>
          <w:rFonts w:ascii="Times New Roman" w:eastAsia="Times New Roman" w:hAnsi="Times New Roman"/>
          <w:sz w:val="24"/>
          <w:szCs w:val="24"/>
        </w:rPr>
        <w:t xml:space="preserve"> | </w:t>
      </w:r>
      <w:hyperlink r:id="rId29" w:history="1">
        <w:r w:rsidR="005344C7" w:rsidRPr="005344C7">
          <w:rPr>
            <w:rFonts w:ascii="Times New Roman" w:eastAsia="Times New Roman" w:hAnsi="Times New Roman"/>
            <w:color w:val="0000FF"/>
            <w:sz w:val="24"/>
            <w:szCs w:val="24"/>
            <w:u w:val="single"/>
          </w:rPr>
          <w:t>Next</w:t>
        </w:r>
      </w:hyperlink>
      <w:r w:rsidR="005344C7" w:rsidRPr="005344C7">
        <w:rPr>
          <w:rFonts w:ascii="Times New Roman" w:eastAsia="Times New Roman" w:hAnsi="Times New Roman"/>
          <w:sz w:val="24"/>
          <w:szCs w:val="24"/>
        </w:rPr>
        <w:t> </w:t>
      </w:r>
      <w:r>
        <w:rPr>
          <w:rFonts w:ascii="Times New Roman" w:eastAsia="Times New Roman" w:hAnsi="Times New Roman"/>
          <w:noProof/>
          <w:color w:val="0000FF"/>
          <w:sz w:val="24"/>
          <w:szCs w:val="24"/>
        </w:rPr>
        <w:drawing>
          <wp:inline distT="0" distB="0" distL="0" distR="0">
            <wp:extent cx="123825" cy="123825"/>
            <wp:effectExtent l="19050" t="0" r="9525" b="0"/>
            <wp:docPr id="4" name="Picture 4" descr="https://www.thenigerianvoice.com/img/next.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nigerianvoice.com/img/next.png"/>
                    <pic:cNvPicPr>
                      <a:picLocks noChangeAspect="1" noChangeArrowheads="1"/>
                    </pic:cNvPicPr>
                  </pic:nvPicPr>
                  <pic:blipFill>
                    <a:blip r:embed="rId3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344C7" w:rsidRPr="005344C7">
        <w:rPr>
          <w:rFonts w:ascii="Times New Roman" w:eastAsia="Times New Roman" w:hAnsi="Times New Roman"/>
          <w:sz w:val="24"/>
          <w:szCs w:val="24"/>
        </w:rPr>
        <w:t xml:space="preserve"> </w:t>
      </w:r>
    </w:p>
    <w:p w:rsidR="005344C7" w:rsidRPr="005344C7" w:rsidRDefault="00DF7CB4" w:rsidP="005344C7">
      <w:pPr>
        <w:spacing w:after="0" w:line="240" w:lineRule="auto"/>
        <w:rPr>
          <w:rFonts w:ascii="Times New Roman" w:eastAsia="Times New Roman" w:hAnsi="Times New Roman"/>
          <w:i/>
          <w:iCs/>
          <w:sz w:val="24"/>
          <w:szCs w:val="24"/>
        </w:rPr>
      </w:pPr>
      <w:r>
        <w:rPr>
          <w:rFonts w:ascii="Times New Roman" w:eastAsia="Times New Roman" w:hAnsi="Times New Roman"/>
          <w:i/>
          <w:noProof/>
          <w:sz w:val="24"/>
          <w:szCs w:val="24"/>
        </w:rPr>
        <w:drawing>
          <wp:inline distT="0" distB="0" distL="0" distR="0">
            <wp:extent cx="6381750" cy="2838450"/>
            <wp:effectExtent l="19050" t="0" r="0" b="0"/>
            <wp:docPr id="5" name="Picture 5" descr="https://cdn.thenigerianvoice.com/story/XGltYWdlc1xjb250ZW50XDI4MjAxNzEwNTYyOF8wMTEuanBnfDY3MHwzNzB8Mi8xNi8yM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nigerianvoice.com/story/XGltYWdlc1xjb250ZW50XDI4MjAxNzEwNTYyOF8wMTEuanBnfDY3MHwzNzB8Mi8xNi8yMDE3"/>
                    <pic:cNvPicPr>
                      <a:picLocks noChangeAspect="1" noChangeArrowheads="1"/>
                    </pic:cNvPicPr>
                  </pic:nvPicPr>
                  <pic:blipFill>
                    <a:blip r:embed="rId31"/>
                    <a:srcRect/>
                    <a:stretch>
                      <a:fillRect/>
                    </a:stretch>
                  </pic:blipFill>
                  <pic:spPr bwMode="auto">
                    <a:xfrm>
                      <a:off x="0" y="0"/>
                      <a:ext cx="6381750" cy="2838450"/>
                    </a:xfrm>
                    <a:prstGeom prst="rect">
                      <a:avLst/>
                    </a:prstGeom>
                    <a:noFill/>
                    <a:ln w="9525">
                      <a:noFill/>
                      <a:miter lim="800000"/>
                      <a:headEnd/>
                      <a:tailEnd/>
                    </a:ln>
                  </pic:spPr>
                </pic:pic>
              </a:graphicData>
            </a:graphic>
          </wp:inline>
        </w:drawing>
      </w:r>
    </w:p>
    <w:p w:rsidR="005344C7" w:rsidRPr="005344C7" w:rsidRDefault="005344C7" w:rsidP="005344C7">
      <w:pPr>
        <w:spacing w:before="100" w:beforeAutospacing="1" w:after="100" w:afterAutospacing="1" w:line="240" w:lineRule="auto"/>
        <w:rPr>
          <w:ins w:id="0" w:author="Unknown"/>
          <w:rFonts w:ascii="Times New Roman" w:eastAsia="Times New Roman" w:hAnsi="Times New Roman"/>
          <w:sz w:val="24"/>
          <w:szCs w:val="24"/>
        </w:rPr>
      </w:pPr>
      <w:ins w:id="1" w:author="Unknown">
        <w:r w:rsidRPr="005344C7">
          <w:rPr>
            <w:rFonts w:ascii="Times New Roman" w:eastAsia="Times New Roman" w:hAnsi="Times New Roman"/>
            <w:sz w:val="24"/>
            <w:szCs w:val="24"/>
          </w:rPr>
          <w:lastRenderedPageBreak/>
          <w:t>The Economic and Financial Crimes Commission, EFCC, on Wednesday February 8, 2017 arraigned the quartet of Umar Audu Bida, Truth Igogori, Ifenyinwa Nwankwesiri and Ogechukwu Obaji before Justice Binta Nyako of the Federal High Court sitting in Maitama, Abuja on a 9-count charge bordering on conspiracy, forgery and obtaining by false pretence to the tune of $1million (One Million US Dollars).</w:t>
        </w:r>
      </w:ins>
    </w:p>
    <w:p w:rsidR="005344C7" w:rsidRPr="005344C7" w:rsidRDefault="005344C7" w:rsidP="005344C7">
      <w:pPr>
        <w:spacing w:before="100" w:beforeAutospacing="1" w:after="100" w:afterAutospacing="1" w:line="240" w:lineRule="auto"/>
        <w:rPr>
          <w:ins w:id="2" w:author="Unknown"/>
          <w:rFonts w:ascii="Times New Roman" w:eastAsia="Times New Roman" w:hAnsi="Times New Roman"/>
          <w:sz w:val="24"/>
          <w:szCs w:val="24"/>
        </w:rPr>
      </w:pPr>
      <w:ins w:id="3" w:author="Unknown">
        <w:r w:rsidRPr="005344C7">
          <w:rPr>
            <w:rFonts w:ascii="Times New Roman" w:eastAsia="Times New Roman" w:hAnsi="Times New Roman"/>
            <w:sz w:val="24"/>
            <w:szCs w:val="24"/>
          </w:rPr>
          <w:t>The accused were arraigned alongside four companies: Universal Contractors, Lambda Energy Services Limited, Double Wonder Concept Limited, and ICS Energy Services Limited.</w:t>
        </w:r>
      </w:ins>
    </w:p>
    <w:p w:rsidR="005344C7" w:rsidRPr="005344C7" w:rsidRDefault="005344C7" w:rsidP="005344C7">
      <w:pPr>
        <w:spacing w:before="100" w:beforeAutospacing="1" w:after="100" w:afterAutospacing="1" w:line="240" w:lineRule="auto"/>
        <w:rPr>
          <w:ins w:id="4" w:author="Unknown"/>
          <w:rFonts w:ascii="Times New Roman" w:eastAsia="Times New Roman" w:hAnsi="Times New Roman"/>
          <w:sz w:val="24"/>
          <w:szCs w:val="24"/>
        </w:rPr>
      </w:pPr>
      <w:ins w:id="5" w:author="Unknown">
        <w:r w:rsidRPr="005344C7">
          <w:rPr>
            <w:rFonts w:ascii="Times New Roman" w:eastAsia="Times New Roman" w:hAnsi="Times New Roman"/>
            <w:sz w:val="24"/>
            <w:szCs w:val="24"/>
          </w:rPr>
          <w:t>Bida and his co-accused sometime in 2014 allegedly conspired to defraud one Donald Latella of North Park LLC of $1million under the pretext of supplying about two million barrels of Bonny Light Crude Oil.</w:t>
        </w:r>
      </w:ins>
    </w:p>
    <w:p w:rsidR="005344C7" w:rsidRPr="005344C7" w:rsidRDefault="005344C7" w:rsidP="005344C7">
      <w:pPr>
        <w:spacing w:before="100" w:beforeAutospacing="1" w:after="100" w:afterAutospacing="1" w:line="240" w:lineRule="auto"/>
        <w:rPr>
          <w:ins w:id="6" w:author="Unknown"/>
          <w:rFonts w:ascii="Times New Roman" w:eastAsia="Times New Roman" w:hAnsi="Times New Roman"/>
          <w:sz w:val="24"/>
          <w:szCs w:val="24"/>
        </w:rPr>
      </w:pPr>
      <w:ins w:id="7" w:author="Unknown">
        <w:r w:rsidRPr="005344C7">
          <w:rPr>
            <w:rFonts w:ascii="Times New Roman" w:eastAsia="Times New Roman" w:hAnsi="Times New Roman"/>
            <w:sz w:val="24"/>
            <w:szCs w:val="24"/>
          </w:rPr>
          <w:t>The offence contravenes Section 8 (b) of the Advance Fee Fraud and Other Fraud Related Offences Act, 2006 and punishable under Section 1 (3) of the same Act.</w:t>
        </w:r>
      </w:ins>
    </w:p>
    <w:p w:rsidR="005344C7" w:rsidRPr="005344C7" w:rsidRDefault="005344C7" w:rsidP="005344C7">
      <w:pPr>
        <w:spacing w:before="100" w:beforeAutospacing="1" w:after="100" w:afterAutospacing="1" w:line="240" w:lineRule="auto"/>
        <w:rPr>
          <w:ins w:id="8" w:author="Unknown"/>
          <w:rFonts w:ascii="Times New Roman" w:eastAsia="Times New Roman" w:hAnsi="Times New Roman"/>
          <w:sz w:val="24"/>
          <w:szCs w:val="24"/>
        </w:rPr>
      </w:pPr>
      <w:ins w:id="9" w:author="Unknown">
        <w:r w:rsidRPr="005344C7">
          <w:rPr>
            <w:rFonts w:ascii="Times New Roman" w:eastAsia="Times New Roman" w:hAnsi="Times New Roman"/>
            <w:sz w:val="24"/>
            <w:szCs w:val="24"/>
          </w:rPr>
          <w:t>Count 2 of the charge reads:</w:t>
        </w:r>
        <w:r w:rsidRPr="005344C7">
          <w:rPr>
            <w:rFonts w:ascii="Times New Roman" w:eastAsia="Times New Roman" w:hAnsi="Times New Roman"/>
            <w:sz w:val="24"/>
            <w:szCs w:val="24"/>
          </w:rPr>
          <w:br/>
          <w:t>"That you, Umaru Audu Bida, Truth Igogori, Ifenyinwa Nwankwesiri, Ogechukwu Obaji, Universal Contractors, Lambda Energy Services LTD, Double Wonder Concept Limited, and ICS Energy Services Limited and others now at large, sometime in 2014, within the Judicial Division of the Federal High Court of Nigeria attempted to obtain the sum of $1,000,000.00 (One million United States Dollars) from Donald Latella of North Park LLC under the false pretence of supplying about 2 million Barrels of Bonny Light Crude Oil which you knew to be false and thereby committed an offence contrary to Section 8 (b) of the Advance Fee Fraud and Other Fraud Related Offences Act, 2006 and punishable under Section 1 (3) of the same Act”.</w:t>
        </w:r>
      </w:ins>
    </w:p>
    <w:p w:rsidR="005344C7" w:rsidRPr="005344C7" w:rsidRDefault="005344C7" w:rsidP="005344C7">
      <w:pPr>
        <w:spacing w:before="100" w:beforeAutospacing="1" w:after="100" w:afterAutospacing="1" w:line="240" w:lineRule="auto"/>
        <w:rPr>
          <w:ins w:id="10" w:author="Unknown"/>
          <w:rFonts w:ascii="Times New Roman" w:eastAsia="Times New Roman" w:hAnsi="Times New Roman"/>
          <w:sz w:val="24"/>
          <w:szCs w:val="24"/>
        </w:rPr>
      </w:pPr>
      <w:ins w:id="11" w:author="Unknown">
        <w:r w:rsidRPr="005344C7">
          <w:rPr>
            <w:rFonts w:ascii="Times New Roman" w:eastAsia="Times New Roman" w:hAnsi="Times New Roman"/>
            <w:sz w:val="24"/>
            <w:szCs w:val="24"/>
          </w:rPr>
          <w:t>The accused persons pleaded not guilty to the charge.</w:t>
        </w:r>
      </w:ins>
    </w:p>
    <w:p w:rsidR="005344C7" w:rsidRPr="005344C7" w:rsidRDefault="005344C7" w:rsidP="005344C7">
      <w:pPr>
        <w:spacing w:before="100" w:beforeAutospacing="1" w:after="100" w:afterAutospacing="1" w:line="240" w:lineRule="auto"/>
        <w:rPr>
          <w:ins w:id="12" w:author="Unknown"/>
          <w:rFonts w:ascii="Times New Roman" w:eastAsia="Times New Roman" w:hAnsi="Times New Roman"/>
          <w:sz w:val="24"/>
          <w:szCs w:val="24"/>
        </w:rPr>
      </w:pPr>
      <w:ins w:id="13" w:author="Unknown">
        <w:r w:rsidRPr="005344C7">
          <w:rPr>
            <w:rFonts w:ascii="Times New Roman" w:eastAsia="Times New Roman" w:hAnsi="Times New Roman"/>
            <w:sz w:val="24"/>
            <w:szCs w:val="24"/>
          </w:rPr>
          <w:t>Upon their plea, counsel to the EFCC, Onjefu Obe, asked the court for a date to present his witnesses and for the accused to be remanded in prison custody pending trial.</w:t>
        </w:r>
      </w:ins>
    </w:p>
    <w:p w:rsidR="005344C7" w:rsidRPr="005344C7" w:rsidRDefault="005344C7" w:rsidP="005344C7">
      <w:pPr>
        <w:spacing w:before="100" w:beforeAutospacing="1" w:after="100" w:afterAutospacing="1" w:line="240" w:lineRule="auto"/>
        <w:rPr>
          <w:ins w:id="14" w:author="Unknown"/>
          <w:rFonts w:ascii="Times New Roman" w:eastAsia="Times New Roman" w:hAnsi="Times New Roman"/>
          <w:sz w:val="24"/>
          <w:szCs w:val="24"/>
        </w:rPr>
      </w:pPr>
      <w:ins w:id="15" w:author="Unknown">
        <w:r w:rsidRPr="005344C7">
          <w:rPr>
            <w:rFonts w:ascii="Times New Roman" w:eastAsia="Times New Roman" w:hAnsi="Times New Roman"/>
            <w:sz w:val="24"/>
            <w:szCs w:val="24"/>
          </w:rPr>
          <w:t>However, Ammeh O. Ammeh representing 1st and 5th defendants and R. O. Attabo standing for 2nd, 3rd, 4th, 6th, 7th and 8th defendants, through oral applications prayed the court to admit their clients to bail.</w:t>
        </w:r>
      </w:ins>
    </w:p>
    <w:p w:rsidR="005344C7" w:rsidRPr="005344C7" w:rsidRDefault="005344C7" w:rsidP="005344C7">
      <w:pPr>
        <w:spacing w:before="100" w:beforeAutospacing="1" w:after="100" w:afterAutospacing="1" w:line="240" w:lineRule="auto"/>
        <w:rPr>
          <w:ins w:id="16" w:author="Unknown"/>
          <w:rFonts w:ascii="Times New Roman" w:eastAsia="Times New Roman" w:hAnsi="Times New Roman"/>
          <w:sz w:val="24"/>
          <w:szCs w:val="24"/>
        </w:rPr>
      </w:pPr>
      <w:ins w:id="17" w:author="Unknown">
        <w:r w:rsidRPr="005344C7">
          <w:rPr>
            <w:rFonts w:ascii="Times New Roman" w:eastAsia="Times New Roman" w:hAnsi="Times New Roman"/>
            <w:sz w:val="24"/>
            <w:szCs w:val="24"/>
          </w:rPr>
          <w:t>Justice Nyako held that the court was a court of record and asked the defence to make their applications formal.</w:t>
        </w:r>
      </w:ins>
    </w:p>
    <w:p w:rsidR="005344C7" w:rsidRPr="005344C7" w:rsidRDefault="005344C7" w:rsidP="005344C7">
      <w:pPr>
        <w:spacing w:before="100" w:beforeAutospacing="1" w:after="100" w:afterAutospacing="1" w:line="240" w:lineRule="auto"/>
        <w:rPr>
          <w:ins w:id="18" w:author="Unknown"/>
          <w:rFonts w:ascii="Times New Roman" w:eastAsia="Times New Roman" w:hAnsi="Times New Roman"/>
          <w:sz w:val="24"/>
          <w:szCs w:val="24"/>
        </w:rPr>
      </w:pPr>
      <w:ins w:id="19" w:author="Unknown">
        <w:r w:rsidRPr="005344C7">
          <w:rPr>
            <w:rFonts w:ascii="Times New Roman" w:eastAsia="Times New Roman" w:hAnsi="Times New Roman"/>
            <w:sz w:val="24"/>
            <w:szCs w:val="24"/>
          </w:rPr>
          <w:t>The judge, thereafter, adjourned to Thursday, February 16, 2017, for hearing of the bail applications and ordered that the accused persons to be remanded in prison custody.</w:t>
        </w:r>
      </w:ins>
    </w:p>
    <w:p w:rsidR="005344C7" w:rsidRPr="005344C7" w:rsidRDefault="005344C7" w:rsidP="005344C7">
      <w:pPr>
        <w:spacing w:before="100" w:beforeAutospacing="1" w:after="100" w:afterAutospacing="1" w:line="240" w:lineRule="auto"/>
        <w:rPr>
          <w:ins w:id="20" w:author="Unknown"/>
          <w:rFonts w:ascii="Times New Roman" w:eastAsia="Times New Roman" w:hAnsi="Times New Roman"/>
          <w:sz w:val="24"/>
          <w:szCs w:val="24"/>
        </w:rPr>
      </w:pPr>
      <w:ins w:id="21" w:author="Unknown">
        <w:r w:rsidRPr="005344C7">
          <w:rPr>
            <w:rFonts w:ascii="Times New Roman" w:eastAsia="Times New Roman" w:hAnsi="Times New Roman"/>
            <w:sz w:val="24"/>
            <w:szCs w:val="24"/>
          </w:rPr>
          <w:t>Wilson Uwujaren</w:t>
        </w:r>
        <w:r w:rsidRPr="005344C7">
          <w:rPr>
            <w:rFonts w:ascii="Times New Roman" w:eastAsia="Times New Roman" w:hAnsi="Times New Roman"/>
            <w:sz w:val="24"/>
            <w:szCs w:val="24"/>
          </w:rPr>
          <w:br/>
          <w:t>Head Media &amp; Publicity</w:t>
        </w:r>
        <w:r w:rsidRPr="005344C7">
          <w:rPr>
            <w:rFonts w:ascii="Times New Roman" w:eastAsia="Times New Roman" w:hAnsi="Times New Roman"/>
            <w:sz w:val="24"/>
            <w:szCs w:val="24"/>
          </w:rPr>
          <w:br/>
          <w:t>8th February, 2017</w:t>
        </w:r>
      </w:ins>
    </w:p>
    <w:p w:rsidR="005344C7" w:rsidRPr="005344C7" w:rsidRDefault="005344C7" w:rsidP="005344C7">
      <w:pPr>
        <w:spacing w:after="0" w:line="240" w:lineRule="auto"/>
        <w:rPr>
          <w:ins w:id="22" w:author="Unknown"/>
          <w:rFonts w:ascii="Times New Roman" w:eastAsia="Times New Roman" w:hAnsi="Times New Roman"/>
          <w:sz w:val="24"/>
          <w:szCs w:val="24"/>
        </w:rPr>
      </w:pPr>
      <w:ins w:id="23" w:author="Unknown">
        <w:r w:rsidRPr="005344C7">
          <w:rPr>
            <w:rFonts w:ascii="Times New Roman" w:eastAsia="Times New Roman" w:hAnsi="Times New Roman"/>
            <w:sz w:val="24"/>
            <w:szCs w:val="24"/>
          </w:rPr>
          <w:lastRenderedPageBreak/>
          <w:br/>
        </w:r>
        <w:r w:rsidRPr="005344C7">
          <w:rPr>
            <w:rFonts w:ascii="Times New Roman" w:eastAsia="Times New Roman" w:hAnsi="Times New Roman"/>
            <w:sz w:val="24"/>
            <w:szCs w:val="24"/>
          </w:rPr>
          <w:br/>
        </w:r>
      </w:ins>
      <w:r w:rsidR="00DF7CB4">
        <w:rPr>
          <w:rFonts w:ascii="Times New Roman" w:eastAsia="Times New Roman" w:hAnsi="Times New Roman"/>
          <w:noProof/>
          <w:sz w:val="24"/>
          <w:szCs w:val="24"/>
        </w:rPr>
        <w:drawing>
          <wp:inline distT="0" distB="0" distL="0" distR="0">
            <wp:extent cx="6096000" cy="2714625"/>
            <wp:effectExtent l="19050" t="0" r="0" b="0"/>
            <wp:docPr id="6" name="Picture 6" descr="https://cdn.thenigerianvoice.com/thumb.aspx?img=XGltYWdlc1xjb250ZW50XDI4MjAxNzEwNTcwOF8wMTEuanBnfDY0MHwyLzE2LzIw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henigerianvoice.com/thumb.aspx?img=XGltYWdlc1xjb250ZW50XDI4MjAxNzEwNTcwOF8wMTEuanBnfDY0MHwyLzE2LzIwMTc="/>
                    <pic:cNvPicPr>
                      <a:picLocks noChangeAspect="1" noChangeArrowheads="1"/>
                    </pic:cNvPicPr>
                  </pic:nvPicPr>
                  <pic:blipFill>
                    <a:blip r:embed="rId32"/>
                    <a:srcRect/>
                    <a:stretch>
                      <a:fillRect/>
                    </a:stretch>
                  </pic:blipFill>
                  <pic:spPr bwMode="auto">
                    <a:xfrm>
                      <a:off x="0" y="0"/>
                      <a:ext cx="6096000" cy="2714625"/>
                    </a:xfrm>
                    <a:prstGeom prst="rect">
                      <a:avLst/>
                    </a:prstGeom>
                    <a:noFill/>
                    <a:ln w="9525">
                      <a:noFill/>
                      <a:miter lim="800000"/>
                      <a:headEnd/>
                      <a:tailEnd/>
                    </a:ln>
                  </pic:spPr>
                </pic:pic>
              </a:graphicData>
            </a:graphic>
          </wp:inline>
        </w:drawing>
      </w:r>
      <w:ins w:id="24" w:author="Unknown">
        <w:r w:rsidRPr="005344C7">
          <w:rPr>
            <w:rFonts w:ascii="Times New Roman" w:eastAsia="Times New Roman" w:hAnsi="Times New Roman"/>
            <w:sz w:val="24"/>
            <w:szCs w:val="24"/>
          </w:rPr>
          <w:br/>
        </w:r>
        <w:r w:rsidRPr="005344C7">
          <w:rPr>
            <w:rFonts w:ascii="Times New Roman" w:eastAsia="Times New Roman" w:hAnsi="Times New Roman"/>
            <w:sz w:val="24"/>
            <w:szCs w:val="24"/>
          </w:rPr>
          <w:br/>
        </w:r>
      </w:ins>
      <w:r w:rsidR="00DF7CB4">
        <w:rPr>
          <w:rFonts w:ascii="Times New Roman" w:eastAsia="Times New Roman" w:hAnsi="Times New Roman"/>
          <w:noProof/>
          <w:sz w:val="24"/>
          <w:szCs w:val="24"/>
        </w:rPr>
        <w:drawing>
          <wp:inline distT="0" distB="0" distL="0" distR="0">
            <wp:extent cx="6096000" cy="4448175"/>
            <wp:effectExtent l="19050" t="0" r="0" b="0"/>
            <wp:docPr id="7" name="Picture 7" descr="https://cdn.thenigerianvoice.com/thumb.aspx?img=XGltYWdlc1xjb250ZW50XDI4MjAxNzEwNTcxMV8wMjEuanBnfDY0MHwyLzE2LzIw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henigerianvoice.com/thumb.aspx?img=XGltYWdlc1xjb250ZW50XDI4MjAxNzEwNTcxMV8wMjEuanBnfDY0MHwyLzE2LzIwMTc="/>
                    <pic:cNvPicPr>
                      <a:picLocks noChangeAspect="1" noChangeArrowheads="1"/>
                    </pic:cNvPicPr>
                  </pic:nvPicPr>
                  <pic:blipFill>
                    <a:blip r:embed="rId33"/>
                    <a:srcRect/>
                    <a:stretch>
                      <a:fillRect/>
                    </a:stretch>
                  </pic:blipFill>
                  <pic:spPr bwMode="auto">
                    <a:xfrm>
                      <a:off x="0" y="0"/>
                      <a:ext cx="6096000" cy="4448175"/>
                    </a:xfrm>
                    <a:prstGeom prst="rect">
                      <a:avLst/>
                    </a:prstGeom>
                    <a:noFill/>
                    <a:ln w="9525">
                      <a:noFill/>
                      <a:miter lim="800000"/>
                      <a:headEnd/>
                      <a:tailEnd/>
                    </a:ln>
                  </pic:spPr>
                </pic:pic>
              </a:graphicData>
            </a:graphic>
          </wp:inline>
        </w:drawing>
      </w:r>
      <w:ins w:id="25" w:author="Unknown">
        <w:r w:rsidRPr="005344C7">
          <w:rPr>
            <w:rFonts w:ascii="Times New Roman" w:eastAsia="Times New Roman" w:hAnsi="Times New Roman"/>
            <w:sz w:val="24"/>
            <w:szCs w:val="24"/>
          </w:rPr>
          <w:br/>
        </w:r>
        <w:r w:rsidRPr="005344C7">
          <w:rPr>
            <w:rFonts w:ascii="Times New Roman" w:eastAsia="Times New Roman" w:hAnsi="Times New Roman"/>
            <w:sz w:val="24"/>
            <w:szCs w:val="24"/>
          </w:rPr>
          <w:br/>
        </w:r>
      </w:ins>
      <w:r w:rsidR="00DF7CB4">
        <w:rPr>
          <w:rFonts w:ascii="Times New Roman" w:eastAsia="Times New Roman" w:hAnsi="Times New Roman"/>
          <w:noProof/>
          <w:sz w:val="24"/>
          <w:szCs w:val="24"/>
        </w:rPr>
        <w:lastRenderedPageBreak/>
        <w:drawing>
          <wp:inline distT="0" distB="0" distL="0" distR="0">
            <wp:extent cx="6096000" cy="3219450"/>
            <wp:effectExtent l="19050" t="0" r="0" b="0"/>
            <wp:docPr id="8" name="Picture 8" descr="https://cdn.thenigerianvoice.com/thumb.aspx?img=XGltYWdlc1xjb250ZW50XDI4MjAxNzEwNTcxNF8wMy5qcGd8NjQwfDIvMTYvMjAx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thenigerianvoice.com/thumb.aspx?img=XGltYWdlc1xjb250ZW50XDI4MjAxNzEwNTcxNF8wMy5qcGd8NjQwfDIvMTYvMjAxNw=="/>
                    <pic:cNvPicPr>
                      <a:picLocks noChangeAspect="1" noChangeArrowheads="1"/>
                    </pic:cNvPicPr>
                  </pic:nvPicPr>
                  <pic:blipFill>
                    <a:blip r:embed="rId34"/>
                    <a:srcRect/>
                    <a:stretch>
                      <a:fillRect/>
                    </a:stretch>
                  </pic:blipFill>
                  <pic:spPr bwMode="auto">
                    <a:xfrm>
                      <a:off x="0" y="0"/>
                      <a:ext cx="6096000" cy="3219450"/>
                    </a:xfrm>
                    <a:prstGeom prst="rect">
                      <a:avLst/>
                    </a:prstGeom>
                    <a:noFill/>
                    <a:ln w="9525">
                      <a:noFill/>
                      <a:miter lim="800000"/>
                      <a:headEnd/>
                      <a:tailEnd/>
                    </a:ln>
                  </pic:spPr>
                </pic:pic>
              </a:graphicData>
            </a:graphic>
          </wp:inline>
        </w:drawing>
      </w:r>
      <w:ins w:id="26" w:author="Unknown">
        <w:r w:rsidRPr="005344C7">
          <w:rPr>
            <w:rFonts w:ascii="Times New Roman" w:eastAsia="Times New Roman" w:hAnsi="Times New Roman"/>
            <w:sz w:val="24"/>
            <w:szCs w:val="24"/>
          </w:rPr>
          <w:br/>
        </w:r>
        <w:r w:rsidRPr="005344C7">
          <w:rPr>
            <w:rFonts w:ascii="Times New Roman" w:eastAsia="Times New Roman" w:hAnsi="Times New Roman"/>
            <w:sz w:val="24"/>
            <w:szCs w:val="24"/>
          </w:rPr>
          <w:br/>
        </w:r>
      </w:ins>
      <w:r w:rsidR="00DF7CB4">
        <w:rPr>
          <w:rFonts w:ascii="Times New Roman" w:eastAsia="Times New Roman" w:hAnsi="Times New Roman"/>
          <w:noProof/>
          <w:sz w:val="24"/>
          <w:szCs w:val="24"/>
        </w:rPr>
        <w:lastRenderedPageBreak/>
        <w:drawing>
          <wp:inline distT="0" distB="0" distL="0" distR="0">
            <wp:extent cx="6096000" cy="5476875"/>
            <wp:effectExtent l="19050" t="0" r="0" b="0"/>
            <wp:docPr id="9" name="Picture 9" descr="https://cdn.thenigerianvoice.com/thumb.aspx?img=XGltYWdlc1xjb250ZW50XDI4MjAxNzEwNTcyOV9kcl9pZmV5aW53YV9ud2t3ZXNpcmkuanBnfDY0MHwyLzE2LzIw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thenigerianvoice.com/thumb.aspx?img=XGltYWdlc1xjb250ZW50XDI4MjAxNzEwNTcyOV9kcl9pZmV5aW53YV9ud2t3ZXNpcmkuanBnfDY0MHwyLzE2LzIwMTc="/>
                    <pic:cNvPicPr>
                      <a:picLocks noChangeAspect="1" noChangeArrowheads="1"/>
                    </pic:cNvPicPr>
                  </pic:nvPicPr>
                  <pic:blipFill>
                    <a:blip r:embed="rId35"/>
                    <a:srcRect/>
                    <a:stretch>
                      <a:fillRect/>
                    </a:stretch>
                  </pic:blipFill>
                  <pic:spPr bwMode="auto">
                    <a:xfrm>
                      <a:off x="0" y="0"/>
                      <a:ext cx="6096000" cy="5476875"/>
                    </a:xfrm>
                    <a:prstGeom prst="rect">
                      <a:avLst/>
                    </a:prstGeom>
                    <a:noFill/>
                    <a:ln w="9525">
                      <a:noFill/>
                      <a:miter lim="800000"/>
                      <a:headEnd/>
                      <a:tailEnd/>
                    </a:ln>
                  </pic:spPr>
                </pic:pic>
              </a:graphicData>
            </a:graphic>
          </wp:inline>
        </w:drawing>
      </w:r>
      <w:ins w:id="27" w:author="Unknown">
        <w:r w:rsidRPr="005344C7">
          <w:rPr>
            <w:rFonts w:ascii="Times New Roman" w:eastAsia="Times New Roman" w:hAnsi="Times New Roman"/>
            <w:sz w:val="24"/>
            <w:szCs w:val="24"/>
          </w:rPr>
          <w:br/>
        </w:r>
        <w:r w:rsidRPr="005344C7">
          <w:rPr>
            <w:rFonts w:ascii="Times New Roman" w:eastAsia="Times New Roman" w:hAnsi="Times New Roman"/>
            <w:sz w:val="15"/>
            <w:szCs w:val="15"/>
          </w:rPr>
          <w:t xml:space="preserve">Dr. Ifenyinwa Nwankwesiri </w:t>
        </w:r>
        <w:r w:rsidRPr="005344C7">
          <w:rPr>
            <w:rFonts w:ascii="Times New Roman" w:eastAsia="Times New Roman" w:hAnsi="Times New Roman"/>
            <w:sz w:val="24"/>
            <w:szCs w:val="24"/>
          </w:rPr>
          <w:br/>
        </w:r>
        <w:r w:rsidRPr="005344C7">
          <w:rPr>
            <w:rFonts w:ascii="Times New Roman" w:eastAsia="Times New Roman" w:hAnsi="Times New Roman"/>
            <w:sz w:val="24"/>
            <w:szCs w:val="24"/>
          </w:rPr>
          <w:br/>
        </w:r>
      </w:ins>
      <w:r w:rsidR="00DF7CB4">
        <w:rPr>
          <w:rFonts w:ascii="Times New Roman" w:eastAsia="Times New Roman" w:hAnsi="Times New Roman"/>
          <w:noProof/>
          <w:sz w:val="24"/>
          <w:szCs w:val="24"/>
        </w:rPr>
        <w:lastRenderedPageBreak/>
        <w:drawing>
          <wp:inline distT="0" distB="0" distL="0" distR="0">
            <wp:extent cx="6096000" cy="5153025"/>
            <wp:effectExtent l="19050" t="0" r="0" b="0"/>
            <wp:docPr id="10" name="Picture 10" descr="https://cdn.thenigerianvoice.com/thumb.aspx?img=XGltYWdlc1xjb250ZW50XDI4MjAxNzEwNTc0MF9vZ29ja3Vrd3Vfb2JhamkuanBnfDY0MHwyLzE2LzIwM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henigerianvoice.com/thumb.aspx?img=XGltYWdlc1xjb250ZW50XDI4MjAxNzEwNTc0MF9vZ29ja3Vrd3Vfb2JhamkuanBnfDY0MHwyLzE2LzIwMTc="/>
                    <pic:cNvPicPr>
                      <a:picLocks noChangeAspect="1" noChangeArrowheads="1"/>
                    </pic:cNvPicPr>
                  </pic:nvPicPr>
                  <pic:blipFill>
                    <a:blip r:embed="rId36"/>
                    <a:srcRect/>
                    <a:stretch>
                      <a:fillRect/>
                    </a:stretch>
                  </pic:blipFill>
                  <pic:spPr bwMode="auto">
                    <a:xfrm>
                      <a:off x="0" y="0"/>
                      <a:ext cx="6096000" cy="5153025"/>
                    </a:xfrm>
                    <a:prstGeom prst="rect">
                      <a:avLst/>
                    </a:prstGeom>
                    <a:noFill/>
                    <a:ln w="9525">
                      <a:noFill/>
                      <a:miter lim="800000"/>
                      <a:headEnd/>
                      <a:tailEnd/>
                    </a:ln>
                  </pic:spPr>
                </pic:pic>
              </a:graphicData>
            </a:graphic>
          </wp:inline>
        </w:drawing>
      </w:r>
      <w:ins w:id="28" w:author="Unknown">
        <w:r w:rsidRPr="005344C7">
          <w:rPr>
            <w:rFonts w:ascii="Times New Roman" w:eastAsia="Times New Roman" w:hAnsi="Times New Roman"/>
            <w:sz w:val="24"/>
            <w:szCs w:val="24"/>
          </w:rPr>
          <w:br/>
        </w:r>
        <w:r w:rsidRPr="005344C7">
          <w:rPr>
            <w:rFonts w:ascii="Times New Roman" w:eastAsia="Times New Roman" w:hAnsi="Times New Roman"/>
            <w:sz w:val="15"/>
            <w:szCs w:val="15"/>
          </w:rPr>
          <w:t>Ogechukwu Obaji</w:t>
        </w:r>
        <w:r w:rsidRPr="005344C7">
          <w:rPr>
            <w:rFonts w:ascii="Times New Roman" w:eastAsia="Times New Roman" w:hAnsi="Times New Roman"/>
            <w:sz w:val="24"/>
            <w:szCs w:val="24"/>
          </w:rPr>
          <w:br/>
        </w:r>
        <w:r w:rsidRPr="005344C7">
          <w:rPr>
            <w:rFonts w:ascii="Times New Roman" w:eastAsia="Times New Roman" w:hAnsi="Times New Roman"/>
            <w:sz w:val="24"/>
            <w:szCs w:val="24"/>
          </w:rPr>
          <w:br/>
        </w:r>
      </w:ins>
      <w:r w:rsidR="00DF7CB4">
        <w:rPr>
          <w:rFonts w:ascii="Times New Roman" w:eastAsia="Times New Roman" w:hAnsi="Times New Roman"/>
          <w:noProof/>
          <w:sz w:val="24"/>
          <w:szCs w:val="24"/>
        </w:rPr>
        <w:lastRenderedPageBreak/>
        <w:drawing>
          <wp:inline distT="0" distB="0" distL="0" distR="0">
            <wp:extent cx="6096000" cy="5229225"/>
            <wp:effectExtent l="19050" t="0" r="0" b="0"/>
            <wp:docPr id="11" name="Picture 11" descr="https://cdn.thenigerianvoice.com/thumb.aspx?img=XGltYWdlc1xjb250ZW50XDI4MjAxNzEwNTc1N191bWFydV9hdWR1LmpwZ3w2NDB8Mi8xNi8yM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thenigerianvoice.com/thumb.aspx?img=XGltYWdlc1xjb250ZW50XDI4MjAxNzEwNTc1N191bWFydV9hdWR1LmpwZ3w2NDB8Mi8xNi8yMDE3"/>
                    <pic:cNvPicPr>
                      <a:picLocks noChangeAspect="1" noChangeArrowheads="1"/>
                    </pic:cNvPicPr>
                  </pic:nvPicPr>
                  <pic:blipFill>
                    <a:blip r:embed="rId37"/>
                    <a:srcRect/>
                    <a:stretch>
                      <a:fillRect/>
                    </a:stretch>
                  </pic:blipFill>
                  <pic:spPr bwMode="auto">
                    <a:xfrm>
                      <a:off x="0" y="0"/>
                      <a:ext cx="6096000" cy="5229225"/>
                    </a:xfrm>
                    <a:prstGeom prst="rect">
                      <a:avLst/>
                    </a:prstGeom>
                    <a:noFill/>
                    <a:ln w="9525">
                      <a:noFill/>
                      <a:miter lim="800000"/>
                      <a:headEnd/>
                      <a:tailEnd/>
                    </a:ln>
                  </pic:spPr>
                </pic:pic>
              </a:graphicData>
            </a:graphic>
          </wp:inline>
        </w:drawing>
      </w:r>
      <w:ins w:id="29" w:author="Unknown">
        <w:r w:rsidRPr="005344C7">
          <w:rPr>
            <w:rFonts w:ascii="Times New Roman" w:eastAsia="Times New Roman" w:hAnsi="Times New Roman"/>
            <w:sz w:val="24"/>
            <w:szCs w:val="24"/>
          </w:rPr>
          <w:br/>
        </w:r>
        <w:r w:rsidRPr="005344C7">
          <w:rPr>
            <w:rFonts w:ascii="Times New Roman" w:eastAsia="Times New Roman" w:hAnsi="Times New Roman"/>
            <w:sz w:val="15"/>
            <w:szCs w:val="15"/>
          </w:rPr>
          <w:t>Umar Audu Bida</w:t>
        </w:r>
      </w:ins>
    </w:p>
    <w:p w:rsidR="006E47B5" w:rsidRDefault="006E47B5"/>
    <w:sectPr w:rsidR="006E47B5" w:rsidSect="006E4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321A"/>
    <w:multiLevelType w:val="multilevel"/>
    <w:tmpl w:val="9D7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44C7"/>
    <w:rsid w:val="005344C7"/>
    <w:rsid w:val="006E47B5"/>
    <w:rsid w:val="00DF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B5"/>
    <w:pPr>
      <w:spacing w:after="200" w:line="276" w:lineRule="auto"/>
    </w:pPr>
    <w:rPr>
      <w:sz w:val="22"/>
      <w:szCs w:val="22"/>
    </w:rPr>
  </w:style>
  <w:style w:type="paragraph" w:styleId="Heading1">
    <w:name w:val="heading 1"/>
    <w:basedOn w:val="Normal"/>
    <w:link w:val="Heading1Char"/>
    <w:uiPriority w:val="9"/>
    <w:qFormat/>
    <w:rsid w:val="005344C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44C7"/>
    <w:rPr>
      <w:color w:val="0000FF"/>
      <w:u w:val="single"/>
    </w:rPr>
  </w:style>
  <w:style w:type="paragraph" w:styleId="NormalWeb">
    <w:name w:val="Normal (Web)"/>
    <w:basedOn w:val="Normal"/>
    <w:uiPriority w:val="99"/>
    <w:semiHidden/>
    <w:unhideWhenUsed/>
    <w:rsid w:val="005344C7"/>
    <w:pPr>
      <w:spacing w:before="100" w:beforeAutospacing="1" w:after="100" w:afterAutospacing="1" w:line="240" w:lineRule="auto"/>
    </w:pPr>
    <w:rPr>
      <w:rFonts w:ascii="Times New Roman" w:eastAsia="Times New Roman" w:hAnsi="Times New Roman"/>
      <w:sz w:val="24"/>
      <w:szCs w:val="24"/>
    </w:rPr>
  </w:style>
  <w:style w:type="character" w:customStyle="1" w:styleId="story-date">
    <w:name w:val="story-date"/>
    <w:basedOn w:val="DefaultParagraphFont"/>
    <w:rsid w:val="005344C7"/>
  </w:style>
  <w:style w:type="character" w:customStyle="1" w:styleId="date1">
    <w:name w:val="date1"/>
    <w:basedOn w:val="DefaultParagraphFont"/>
    <w:rsid w:val="005344C7"/>
  </w:style>
  <w:style w:type="character" w:customStyle="1" w:styleId="time">
    <w:name w:val="time"/>
    <w:basedOn w:val="DefaultParagraphFont"/>
    <w:rsid w:val="005344C7"/>
  </w:style>
  <w:style w:type="character" w:styleId="Emphasis">
    <w:name w:val="Emphasis"/>
    <w:basedOn w:val="DefaultParagraphFont"/>
    <w:uiPriority w:val="20"/>
    <w:qFormat/>
    <w:rsid w:val="005344C7"/>
    <w:rPr>
      <w:i/>
      <w:iCs/>
    </w:rPr>
  </w:style>
  <w:style w:type="character" w:customStyle="1" w:styleId="author">
    <w:name w:val="author"/>
    <w:basedOn w:val="DefaultParagraphFont"/>
    <w:rsid w:val="005344C7"/>
  </w:style>
  <w:style w:type="paragraph" w:styleId="BalloonText">
    <w:name w:val="Balloon Text"/>
    <w:basedOn w:val="Normal"/>
    <w:link w:val="BalloonTextChar"/>
    <w:uiPriority w:val="99"/>
    <w:semiHidden/>
    <w:unhideWhenUsed/>
    <w:rsid w:val="0053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592201">
      <w:bodyDiv w:val="1"/>
      <w:marLeft w:val="0"/>
      <w:marRight w:val="0"/>
      <w:marTop w:val="0"/>
      <w:marBottom w:val="0"/>
      <w:divBdr>
        <w:top w:val="none" w:sz="0" w:space="0" w:color="auto"/>
        <w:left w:val="none" w:sz="0" w:space="0" w:color="auto"/>
        <w:bottom w:val="none" w:sz="0" w:space="0" w:color="auto"/>
        <w:right w:val="none" w:sz="0" w:space="0" w:color="auto"/>
      </w:divBdr>
      <w:divsChild>
        <w:div w:id="668413713">
          <w:marLeft w:val="0"/>
          <w:marRight w:val="0"/>
          <w:marTop w:val="0"/>
          <w:marBottom w:val="0"/>
          <w:divBdr>
            <w:top w:val="none" w:sz="0" w:space="0" w:color="auto"/>
            <w:left w:val="none" w:sz="0" w:space="0" w:color="auto"/>
            <w:bottom w:val="none" w:sz="0" w:space="0" w:color="auto"/>
            <w:right w:val="none" w:sz="0" w:space="0" w:color="auto"/>
          </w:divBdr>
          <w:divsChild>
            <w:div w:id="1571116866">
              <w:marLeft w:val="0"/>
              <w:marRight w:val="0"/>
              <w:marTop w:val="0"/>
              <w:marBottom w:val="0"/>
              <w:divBdr>
                <w:top w:val="none" w:sz="0" w:space="0" w:color="auto"/>
                <w:left w:val="none" w:sz="0" w:space="0" w:color="auto"/>
                <w:bottom w:val="none" w:sz="0" w:space="0" w:color="auto"/>
                <w:right w:val="none" w:sz="0" w:space="0" w:color="auto"/>
              </w:divBdr>
              <w:divsChild>
                <w:div w:id="1524514119">
                  <w:marLeft w:val="0"/>
                  <w:marRight w:val="0"/>
                  <w:marTop w:val="0"/>
                  <w:marBottom w:val="0"/>
                  <w:divBdr>
                    <w:top w:val="none" w:sz="0" w:space="0" w:color="auto"/>
                    <w:left w:val="none" w:sz="0" w:space="0" w:color="auto"/>
                    <w:bottom w:val="none" w:sz="0" w:space="0" w:color="auto"/>
                    <w:right w:val="none" w:sz="0" w:space="0" w:color="auto"/>
                  </w:divBdr>
                  <w:divsChild>
                    <w:div w:id="1790664609">
                      <w:marLeft w:val="0"/>
                      <w:marRight w:val="0"/>
                      <w:marTop w:val="0"/>
                      <w:marBottom w:val="0"/>
                      <w:divBdr>
                        <w:top w:val="none" w:sz="0" w:space="0" w:color="auto"/>
                        <w:left w:val="none" w:sz="0" w:space="0" w:color="auto"/>
                        <w:bottom w:val="none" w:sz="0" w:space="0" w:color="auto"/>
                        <w:right w:val="none" w:sz="0" w:space="0" w:color="auto"/>
                      </w:divBdr>
                      <w:divsChild>
                        <w:div w:id="1023553876">
                          <w:marLeft w:val="0"/>
                          <w:marRight w:val="0"/>
                          <w:marTop w:val="0"/>
                          <w:marBottom w:val="0"/>
                          <w:divBdr>
                            <w:top w:val="none" w:sz="0" w:space="0" w:color="auto"/>
                            <w:left w:val="none" w:sz="0" w:space="0" w:color="auto"/>
                            <w:bottom w:val="none" w:sz="0" w:space="0" w:color="auto"/>
                            <w:right w:val="none" w:sz="0" w:space="0" w:color="auto"/>
                          </w:divBdr>
                          <w:divsChild>
                            <w:div w:id="1031031942">
                              <w:marLeft w:val="0"/>
                              <w:marRight w:val="0"/>
                              <w:marTop w:val="0"/>
                              <w:marBottom w:val="0"/>
                              <w:divBdr>
                                <w:top w:val="none" w:sz="0" w:space="0" w:color="auto"/>
                                <w:left w:val="none" w:sz="0" w:space="0" w:color="auto"/>
                                <w:bottom w:val="none" w:sz="0" w:space="0" w:color="auto"/>
                                <w:right w:val="none" w:sz="0" w:space="0" w:color="auto"/>
                              </w:divBdr>
                              <w:divsChild>
                                <w:div w:id="1229026661">
                                  <w:marLeft w:val="0"/>
                                  <w:marRight w:val="0"/>
                                  <w:marTop w:val="0"/>
                                  <w:marBottom w:val="0"/>
                                  <w:divBdr>
                                    <w:top w:val="none" w:sz="0" w:space="0" w:color="auto"/>
                                    <w:left w:val="none" w:sz="0" w:space="0" w:color="auto"/>
                                    <w:bottom w:val="none" w:sz="0" w:space="0" w:color="auto"/>
                                    <w:right w:val="none" w:sz="0" w:space="0" w:color="auto"/>
                                  </w:divBdr>
                                </w:div>
                              </w:divsChild>
                            </w:div>
                            <w:div w:id="1042940092">
                              <w:marLeft w:val="0"/>
                              <w:marRight w:val="0"/>
                              <w:marTop w:val="0"/>
                              <w:marBottom w:val="0"/>
                              <w:divBdr>
                                <w:top w:val="none" w:sz="0" w:space="0" w:color="auto"/>
                                <w:left w:val="none" w:sz="0" w:space="0" w:color="auto"/>
                                <w:bottom w:val="none" w:sz="0" w:space="0" w:color="auto"/>
                                <w:right w:val="none" w:sz="0" w:space="0" w:color="auto"/>
                              </w:divBdr>
                            </w:div>
                            <w:div w:id="1168639715">
                              <w:marLeft w:val="0"/>
                              <w:marRight w:val="0"/>
                              <w:marTop w:val="0"/>
                              <w:marBottom w:val="0"/>
                              <w:divBdr>
                                <w:top w:val="none" w:sz="0" w:space="0" w:color="auto"/>
                                <w:left w:val="none" w:sz="0" w:space="0" w:color="auto"/>
                                <w:bottom w:val="none" w:sz="0" w:space="0" w:color="auto"/>
                                <w:right w:val="none" w:sz="0" w:space="0" w:color="auto"/>
                              </w:divBdr>
                            </w:div>
                            <w:div w:id="1559979497">
                              <w:marLeft w:val="0"/>
                              <w:marRight w:val="0"/>
                              <w:marTop w:val="0"/>
                              <w:marBottom w:val="0"/>
                              <w:divBdr>
                                <w:top w:val="none" w:sz="0" w:space="0" w:color="auto"/>
                                <w:left w:val="none" w:sz="0" w:space="0" w:color="auto"/>
                                <w:bottom w:val="none" w:sz="0" w:space="0" w:color="auto"/>
                                <w:right w:val="none" w:sz="0" w:space="0" w:color="auto"/>
                              </w:divBdr>
                              <w:divsChild>
                                <w:div w:id="2181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46589">
          <w:marLeft w:val="0"/>
          <w:marRight w:val="0"/>
          <w:marTop w:val="0"/>
          <w:marBottom w:val="0"/>
          <w:divBdr>
            <w:top w:val="none" w:sz="0" w:space="0" w:color="auto"/>
            <w:left w:val="none" w:sz="0" w:space="0" w:color="auto"/>
            <w:bottom w:val="none" w:sz="0" w:space="0" w:color="auto"/>
            <w:right w:val="none" w:sz="0" w:space="0" w:color="auto"/>
          </w:divBdr>
          <w:divsChild>
            <w:div w:id="444930098">
              <w:marLeft w:val="0"/>
              <w:marRight w:val="0"/>
              <w:marTop w:val="0"/>
              <w:marBottom w:val="0"/>
              <w:divBdr>
                <w:top w:val="none" w:sz="0" w:space="0" w:color="auto"/>
                <w:left w:val="none" w:sz="0" w:space="0" w:color="auto"/>
                <w:bottom w:val="none" w:sz="0" w:space="0" w:color="auto"/>
                <w:right w:val="none" w:sz="0" w:space="0" w:color="auto"/>
              </w:divBdr>
              <w:divsChild>
                <w:div w:id="122118371">
                  <w:marLeft w:val="0"/>
                  <w:marRight w:val="0"/>
                  <w:marTop w:val="0"/>
                  <w:marBottom w:val="0"/>
                  <w:divBdr>
                    <w:top w:val="none" w:sz="0" w:space="0" w:color="auto"/>
                    <w:left w:val="none" w:sz="0" w:space="0" w:color="auto"/>
                    <w:bottom w:val="none" w:sz="0" w:space="0" w:color="auto"/>
                    <w:right w:val="none" w:sz="0" w:space="0" w:color="auto"/>
                  </w:divBdr>
                </w:div>
                <w:div w:id="17669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6073">
          <w:marLeft w:val="0"/>
          <w:marRight w:val="0"/>
          <w:marTop w:val="0"/>
          <w:marBottom w:val="0"/>
          <w:divBdr>
            <w:top w:val="none" w:sz="0" w:space="0" w:color="auto"/>
            <w:left w:val="none" w:sz="0" w:space="0" w:color="auto"/>
            <w:bottom w:val="none" w:sz="0" w:space="0" w:color="auto"/>
            <w:right w:val="none" w:sz="0" w:space="0" w:color="auto"/>
          </w:divBdr>
          <w:divsChild>
            <w:div w:id="824317228">
              <w:marLeft w:val="0"/>
              <w:marRight w:val="0"/>
              <w:marTop w:val="0"/>
              <w:marBottom w:val="0"/>
              <w:divBdr>
                <w:top w:val="none" w:sz="0" w:space="0" w:color="auto"/>
                <w:left w:val="none" w:sz="0" w:space="0" w:color="auto"/>
                <w:bottom w:val="none" w:sz="0" w:space="0" w:color="auto"/>
                <w:right w:val="none" w:sz="0" w:space="0" w:color="auto"/>
              </w:divBdr>
              <w:divsChild>
                <w:div w:id="1250000626">
                  <w:marLeft w:val="0"/>
                  <w:marRight w:val="0"/>
                  <w:marTop w:val="0"/>
                  <w:marBottom w:val="0"/>
                  <w:divBdr>
                    <w:top w:val="none" w:sz="0" w:space="0" w:color="auto"/>
                    <w:left w:val="none" w:sz="0" w:space="0" w:color="auto"/>
                    <w:bottom w:val="none" w:sz="0" w:space="0" w:color="auto"/>
                    <w:right w:val="none" w:sz="0" w:space="0" w:color="auto"/>
                  </w:divBdr>
                </w:div>
              </w:divsChild>
            </w:div>
            <w:div w:id="1651713913">
              <w:marLeft w:val="0"/>
              <w:marRight w:val="0"/>
              <w:marTop w:val="0"/>
              <w:marBottom w:val="0"/>
              <w:divBdr>
                <w:top w:val="none" w:sz="0" w:space="0" w:color="auto"/>
                <w:left w:val="none" w:sz="0" w:space="0" w:color="auto"/>
                <w:bottom w:val="none" w:sz="0" w:space="0" w:color="auto"/>
                <w:right w:val="none" w:sz="0" w:space="0" w:color="auto"/>
              </w:divBdr>
              <w:divsChild>
                <w:div w:id="1385370458">
                  <w:marLeft w:val="0"/>
                  <w:marRight w:val="0"/>
                  <w:marTop w:val="0"/>
                  <w:marBottom w:val="0"/>
                  <w:divBdr>
                    <w:top w:val="none" w:sz="0" w:space="0" w:color="auto"/>
                    <w:left w:val="none" w:sz="0" w:space="0" w:color="auto"/>
                    <w:bottom w:val="none" w:sz="0" w:space="0" w:color="auto"/>
                    <w:right w:val="none" w:sz="0" w:space="0" w:color="auto"/>
                  </w:divBdr>
                  <w:divsChild>
                    <w:div w:id="1138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igerianvoice.com/NigeriaHome/NewsArchive/?menu_id=1" TargetMode="External"/><Relationship Id="rId13" Type="http://schemas.openxmlformats.org/officeDocument/2006/relationships/hyperlink" Target="https://www.thenigerianvoice.com/NigeriaHome/politics/?menu_id=1&amp;sub_menu_id=505&amp;gender=51&amp;menu_id2=95" TargetMode="External"/><Relationship Id="rId18" Type="http://schemas.openxmlformats.org/officeDocument/2006/relationships/hyperlink" Target="https://www.thenigerianvoice.com/NigeriaHome/estates/?menu_id=37" TargetMode="External"/><Relationship Id="rId26" Type="http://schemas.openxmlformats.org/officeDocument/2006/relationships/hyperlink" Target="https://www.thenigerianvoice.com/news/244327/nigeria-international-trade-and-investment-conference-nitic.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nigerianvoice.com/NigeriaHome/photos/members.asp?menu_id=64" TargetMode="External"/><Relationship Id="rId34" Type="http://schemas.openxmlformats.org/officeDocument/2006/relationships/image" Target="media/image8.jpeg"/><Relationship Id="rId7" Type="http://schemas.openxmlformats.org/officeDocument/2006/relationships/hyperlink" Target="https://www.thenigerianvoice.com/news/184232/if-buhari-does-not-kill-corruption-it-will-kill-buhari.html" TargetMode="External"/><Relationship Id="rId12" Type="http://schemas.openxmlformats.org/officeDocument/2006/relationships/hyperlink" Target="https://www.thenigerianvoice.com/NigeriaHome/Columnist/?menu_id=50" TargetMode="External"/><Relationship Id="rId17" Type="http://schemas.openxmlformats.org/officeDocument/2006/relationships/hyperlink" Target="https://www.thenigerianvoice.com/NigeriaHome/lifestyle/?menu_id=16" TargetMode="External"/><Relationship Id="rId25" Type="http://schemas.openxmlformats.org/officeDocument/2006/relationships/hyperlink" Target="https://www.thenigerianvoice.com/newsthread/244392/"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nigerianvoice.com/NigeriaHome/movies/?menu_id=3&amp;sub_menu_id=500&amp;gender=&amp;menu_id2=84" TargetMode="External"/><Relationship Id="rId20" Type="http://schemas.openxmlformats.org/officeDocument/2006/relationships/hyperlink" Target="https://www.thenigerianvoice.com/NigeriaHome/media/?menu_id=33" TargetMode="External"/><Relationship Id="rId29" Type="http://schemas.openxmlformats.org/officeDocument/2006/relationships/hyperlink" Target="https://www.thenigerianvoice.com/news/244457/rejoinder-on-unilag-dress-code.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nigerianvoice.com/NigeriaHome/world/" TargetMode="External"/><Relationship Id="rId24" Type="http://schemas.openxmlformats.org/officeDocument/2006/relationships/hyperlink" Target="https://www.thenigerianvoice.com/nigeriahome/category/?gender=14&amp;menu_id=1" TargetMode="External"/><Relationship Id="rId32" Type="http://schemas.openxmlformats.org/officeDocument/2006/relationships/image" Target="media/image6.jpeg"/><Relationship Id="rId37" Type="http://schemas.openxmlformats.org/officeDocument/2006/relationships/image" Target="media/image11.jpeg"/><Relationship Id="rId5" Type="http://schemas.openxmlformats.org/officeDocument/2006/relationships/hyperlink" Target="https://www.thenigerianvoice.com/" TargetMode="External"/><Relationship Id="rId15" Type="http://schemas.openxmlformats.org/officeDocument/2006/relationships/hyperlink" Target="https://www.thenigerianvoice.com/NigeriaHome/diaspora/" TargetMode="External"/><Relationship Id="rId23" Type="http://schemas.openxmlformats.org/officeDocument/2006/relationships/image" Target="media/image2.gif"/><Relationship Id="rId28" Type="http://schemas.openxmlformats.org/officeDocument/2006/relationships/hyperlink" Target="https://www.thenigerianvoice.com/news/244327/nigeria-international-trade-and-investment-conference-nitic.html" TargetMode="External"/><Relationship Id="rId36" Type="http://schemas.openxmlformats.org/officeDocument/2006/relationships/image" Target="media/image10.jpeg"/><Relationship Id="rId10" Type="http://schemas.openxmlformats.org/officeDocument/2006/relationships/hyperlink" Target="https://www.thenigerianvoice.com/NigeriaHome/africa/" TargetMode="External"/><Relationship Id="rId19" Type="http://schemas.openxmlformats.org/officeDocument/2006/relationships/hyperlink" Target="https://www.thenigerianvoice.com/NigeriaHome/classifieds/?menu_id=7"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thenigerianvoice.com/NigeriaHome/SportsArchive/?menu_id=2" TargetMode="External"/><Relationship Id="rId14" Type="http://schemas.openxmlformats.org/officeDocument/2006/relationships/hyperlink" Target="https://www.thenigerianvoice.com/NigeriaHome/business/?menu_id=1&amp;menu_id2=87&amp;sub_menu_id=2&amp;gender=46" TargetMode="External"/><Relationship Id="rId22" Type="http://schemas.openxmlformats.org/officeDocument/2006/relationships/hyperlink" Target="http://radio.thenigerianvoice.com/"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Links>
    <vt:vector size="138" baseType="variant">
      <vt:variant>
        <vt:i4>4980739</vt:i4>
      </vt:variant>
      <vt:variant>
        <vt:i4>66</vt:i4>
      </vt:variant>
      <vt:variant>
        <vt:i4>0</vt:i4>
      </vt:variant>
      <vt:variant>
        <vt:i4>5</vt:i4>
      </vt:variant>
      <vt:variant>
        <vt:lpwstr>https://www.thenigerianvoice.com/news/244457/rejoinder-on-unilag-dress-code.html</vt:lpwstr>
      </vt:variant>
      <vt:variant>
        <vt:lpwstr/>
      </vt:variant>
      <vt:variant>
        <vt:i4>4980739</vt:i4>
      </vt:variant>
      <vt:variant>
        <vt:i4>63</vt:i4>
      </vt:variant>
      <vt:variant>
        <vt:i4>0</vt:i4>
      </vt:variant>
      <vt:variant>
        <vt:i4>5</vt:i4>
      </vt:variant>
      <vt:variant>
        <vt:lpwstr>https://www.thenigerianvoice.com/news/244457/rejoinder-on-unilag-dress-code.html</vt:lpwstr>
      </vt:variant>
      <vt:variant>
        <vt:lpwstr/>
      </vt:variant>
      <vt:variant>
        <vt:i4>786496</vt:i4>
      </vt:variant>
      <vt:variant>
        <vt:i4>60</vt:i4>
      </vt:variant>
      <vt:variant>
        <vt:i4>0</vt:i4>
      </vt:variant>
      <vt:variant>
        <vt:i4>5</vt:i4>
      </vt:variant>
      <vt:variant>
        <vt:lpwstr>https://www.thenigerianvoice.com/news/244327/nigeria-international-trade-and-investment-conference-nitic.html</vt:lpwstr>
      </vt:variant>
      <vt:variant>
        <vt:lpwstr/>
      </vt:variant>
      <vt:variant>
        <vt:i4>786496</vt:i4>
      </vt:variant>
      <vt:variant>
        <vt:i4>57</vt:i4>
      </vt:variant>
      <vt:variant>
        <vt:i4>0</vt:i4>
      </vt:variant>
      <vt:variant>
        <vt:i4>5</vt:i4>
      </vt:variant>
      <vt:variant>
        <vt:lpwstr>https://www.thenigerianvoice.com/news/244327/nigeria-international-trade-and-investment-conference-nitic.html</vt:lpwstr>
      </vt:variant>
      <vt:variant>
        <vt:lpwstr/>
      </vt:variant>
      <vt:variant>
        <vt:i4>2752635</vt:i4>
      </vt:variant>
      <vt:variant>
        <vt:i4>54</vt:i4>
      </vt:variant>
      <vt:variant>
        <vt:i4>0</vt:i4>
      </vt:variant>
      <vt:variant>
        <vt:i4>5</vt:i4>
      </vt:variant>
      <vt:variant>
        <vt:lpwstr>https://www.thenigerianvoice.com/newsthread/244392/</vt:lpwstr>
      </vt:variant>
      <vt:variant>
        <vt:lpwstr>showcomments</vt:lpwstr>
      </vt:variant>
      <vt:variant>
        <vt:i4>2031738</vt:i4>
      </vt:variant>
      <vt:variant>
        <vt:i4>51</vt:i4>
      </vt:variant>
      <vt:variant>
        <vt:i4>0</vt:i4>
      </vt:variant>
      <vt:variant>
        <vt:i4>5</vt:i4>
      </vt:variant>
      <vt:variant>
        <vt:lpwstr>https://www.thenigerianvoice.com/nigeriahome/category/?gender=14&amp;menu_id=1</vt:lpwstr>
      </vt:variant>
      <vt:variant>
        <vt:lpwstr/>
      </vt:variant>
      <vt:variant>
        <vt:i4>2752553</vt:i4>
      </vt:variant>
      <vt:variant>
        <vt:i4>48</vt:i4>
      </vt:variant>
      <vt:variant>
        <vt:i4>0</vt:i4>
      </vt:variant>
      <vt:variant>
        <vt:i4>5</vt:i4>
      </vt:variant>
      <vt:variant>
        <vt:lpwstr>http://radio.thenigerianvoice.com/</vt:lpwstr>
      </vt:variant>
      <vt:variant>
        <vt:lpwstr/>
      </vt:variant>
      <vt:variant>
        <vt:i4>6684689</vt:i4>
      </vt:variant>
      <vt:variant>
        <vt:i4>45</vt:i4>
      </vt:variant>
      <vt:variant>
        <vt:i4>0</vt:i4>
      </vt:variant>
      <vt:variant>
        <vt:i4>5</vt:i4>
      </vt:variant>
      <vt:variant>
        <vt:lpwstr>https://www.thenigerianvoice.com/NigeriaHome/photos/members.asp?menu_id=64</vt:lpwstr>
      </vt:variant>
      <vt:variant>
        <vt:lpwstr/>
      </vt:variant>
      <vt:variant>
        <vt:i4>8257631</vt:i4>
      </vt:variant>
      <vt:variant>
        <vt:i4>42</vt:i4>
      </vt:variant>
      <vt:variant>
        <vt:i4>0</vt:i4>
      </vt:variant>
      <vt:variant>
        <vt:i4>5</vt:i4>
      </vt:variant>
      <vt:variant>
        <vt:lpwstr>https://www.thenigerianvoice.com/NigeriaHome/media/?menu_id=33</vt:lpwstr>
      </vt:variant>
      <vt:variant>
        <vt:lpwstr/>
      </vt:variant>
      <vt:variant>
        <vt:i4>2359323</vt:i4>
      </vt:variant>
      <vt:variant>
        <vt:i4>39</vt:i4>
      </vt:variant>
      <vt:variant>
        <vt:i4>0</vt:i4>
      </vt:variant>
      <vt:variant>
        <vt:i4>5</vt:i4>
      </vt:variant>
      <vt:variant>
        <vt:lpwstr>https://www.thenigerianvoice.com/NigeriaHome/classifieds/?menu_id=7</vt:lpwstr>
      </vt:variant>
      <vt:variant>
        <vt:lpwstr/>
      </vt:variant>
      <vt:variant>
        <vt:i4>262180</vt:i4>
      </vt:variant>
      <vt:variant>
        <vt:i4>36</vt:i4>
      </vt:variant>
      <vt:variant>
        <vt:i4>0</vt:i4>
      </vt:variant>
      <vt:variant>
        <vt:i4>5</vt:i4>
      </vt:variant>
      <vt:variant>
        <vt:lpwstr>https://www.thenigerianvoice.com/NigeriaHome/estates/?menu_id=37</vt:lpwstr>
      </vt:variant>
      <vt:variant>
        <vt:lpwstr/>
      </vt:variant>
      <vt:variant>
        <vt:i4>7733317</vt:i4>
      </vt:variant>
      <vt:variant>
        <vt:i4>33</vt:i4>
      </vt:variant>
      <vt:variant>
        <vt:i4>0</vt:i4>
      </vt:variant>
      <vt:variant>
        <vt:i4>5</vt:i4>
      </vt:variant>
      <vt:variant>
        <vt:lpwstr>https://www.thenigerianvoice.com/NigeriaHome/lifestyle/?menu_id=16</vt:lpwstr>
      </vt:variant>
      <vt:variant>
        <vt:lpwstr/>
      </vt:variant>
      <vt:variant>
        <vt:i4>4718593</vt:i4>
      </vt:variant>
      <vt:variant>
        <vt:i4>30</vt:i4>
      </vt:variant>
      <vt:variant>
        <vt:i4>0</vt:i4>
      </vt:variant>
      <vt:variant>
        <vt:i4>5</vt:i4>
      </vt:variant>
      <vt:variant>
        <vt:lpwstr>https://www.thenigerianvoice.com/NigeriaHome/movies/?menu_id=3&amp;sub_menu_id=500&amp;gender=&amp;menu_id2=84</vt:lpwstr>
      </vt:variant>
      <vt:variant>
        <vt:lpwstr/>
      </vt:variant>
      <vt:variant>
        <vt:i4>7733347</vt:i4>
      </vt:variant>
      <vt:variant>
        <vt:i4>27</vt:i4>
      </vt:variant>
      <vt:variant>
        <vt:i4>0</vt:i4>
      </vt:variant>
      <vt:variant>
        <vt:i4>5</vt:i4>
      </vt:variant>
      <vt:variant>
        <vt:lpwstr>https://www.thenigerianvoice.com/NigeriaHome/diaspora/</vt:lpwstr>
      </vt:variant>
      <vt:variant>
        <vt:lpwstr/>
      </vt:variant>
      <vt:variant>
        <vt:i4>3801210</vt:i4>
      </vt:variant>
      <vt:variant>
        <vt:i4>24</vt:i4>
      </vt:variant>
      <vt:variant>
        <vt:i4>0</vt:i4>
      </vt:variant>
      <vt:variant>
        <vt:i4>5</vt:i4>
      </vt:variant>
      <vt:variant>
        <vt:lpwstr>https://www.thenigerianvoice.com/NigeriaHome/business/?menu_id=1&amp;menu_id2=87&amp;sub_menu_id=2&amp;gender=46</vt:lpwstr>
      </vt:variant>
      <vt:variant>
        <vt:lpwstr/>
      </vt:variant>
      <vt:variant>
        <vt:i4>655452</vt:i4>
      </vt:variant>
      <vt:variant>
        <vt:i4>21</vt:i4>
      </vt:variant>
      <vt:variant>
        <vt:i4>0</vt:i4>
      </vt:variant>
      <vt:variant>
        <vt:i4>5</vt:i4>
      </vt:variant>
      <vt:variant>
        <vt:lpwstr>https://www.thenigerianvoice.com/NigeriaHome/politics/?menu_id=1&amp;sub_menu_id=505&amp;gender=51&amp;menu_id2=95</vt:lpwstr>
      </vt:variant>
      <vt:variant>
        <vt:lpwstr/>
      </vt:variant>
      <vt:variant>
        <vt:i4>6946898</vt:i4>
      </vt:variant>
      <vt:variant>
        <vt:i4>18</vt:i4>
      </vt:variant>
      <vt:variant>
        <vt:i4>0</vt:i4>
      </vt:variant>
      <vt:variant>
        <vt:i4>5</vt:i4>
      </vt:variant>
      <vt:variant>
        <vt:lpwstr>https://www.thenigerianvoice.com/NigeriaHome/Columnist/?menu_id=50</vt:lpwstr>
      </vt:variant>
      <vt:variant>
        <vt:lpwstr/>
      </vt:variant>
      <vt:variant>
        <vt:i4>4128884</vt:i4>
      </vt:variant>
      <vt:variant>
        <vt:i4>15</vt:i4>
      </vt:variant>
      <vt:variant>
        <vt:i4>0</vt:i4>
      </vt:variant>
      <vt:variant>
        <vt:i4>5</vt:i4>
      </vt:variant>
      <vt:variant>
        <vt:lpwstr>https://www.thenigerianvoice.com/NigeriaHome/world/</vt:lpwstr>
      </vt:variant>
      <vt:variant>
        <vt:lpwstr/>
      </vt:variant>
      <vt:variant>
        <vt:i4>65561</vt:i4>
      </vt:variant>
      <vt:variant>
        <vt:i4>12</vt:i4>
      </vt:variant>
      <vt:variant>
        <vt:i4>0</vt:i4>
      </vt:variant>
      <vt:variant>
        <vt:i4>5</vt:i4>
      </vt:variant>
      <vt:variant>
        <vt:lpwstr>https://www.thenigerianvoice.com/NigeriaHome/africa/</vt:lpwstr>
      </vt:variant>
      <vt:variant>
        <vt:lpwstr/>
      </vt:variant>
      <vt:variant>
        <vt:i4>4391037</vt:i4>
      </vt:variant>
      <vt:variant>
        <vt:i4>9</vt:i4>
      </vt:variant>
      <vt:variant>
        <vt:i4>0</vt:i4>
      </vt:variant>
      <vt:variant>
        <vt:i4>5</vt:i4>
      </vt:variant>
      <vt:variant>
        <vt:lpwstr>https://www.thenigerianvoice.com/NigeriaHome/SportsArchive/?menu_id=2</vt:lpwstr>
      </vt:variant>
      <vt:variant>
        <vt:lpwstr/>
      </vt:variant>
      <vt:variant>
        <vt:i4>3276826</vt:i4>
      </vt:variant>
      <vt:variant>
        <vt:i4>6</vt:i4>
      </vt:variant>
      <vt:variant>
        <vt:i4>0</vt:i4>
      </vt:variant>
      <vt:variant>
        <vt:i4>5</vt:i4>
      </vt:variant>
      <vt:variant>
        <vt:lpwstr>https://www.thenigerianvoice.com/NigeriaHome/NewsArchive/?menu_id=1</vt:lpwstr>
      </vt:variant>
      <vt:variant>
        <vt:lpwstr/>
      </vt:variant>
      <vt:variant>
        <vt:i4>4784209</vt:i4>
      </vt:variant>
      <vt:variant>
        <vt:i4>3</vt:i4>
      </vt:variant>
      <vt:variant>
        <vt:i4>0</vt:i4>
      </vt:variant>
      <vt:variant>
        <vt:i4>5</vt:i4>
      </vt:variant>
      <vt:variant>
        <vt:lpwstr>https://www.thenigerianvoice.com/news/184232/if-buhari-does-not-kill-corruption-it-will-kill-buhari.html</vt:lpwstr>
      </vt:variant>
      <vt:variant>
        <vt:lpwstr/>
      </vt:variant>
      <vt:variant>
        <vt:i4>5111831</vt:i4>
      </vt:variant>
      <vt:variant>
        <vt:i4>0</vt:i4>
      </vt:variant>
      <vt:variant>
        <vt:i4>0</vt:i4>
      </vt:variant>
      <vt:variant>
        <vt:i4>5</vt:i4>
      </vt:variant>
      <vt:variant>
        <vt:lpwstr>https://www.thenigerianvoice.com/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Ivory Media Services</cp:lastModifiedBy>
  <cp:revision>2</cp:revision>
  <dcterms:created xsi:type="dcterms:W3CDTF">2017-02-27T20:39:00Z</dcterms:created>
  <dcterms:modified xsi:type="dcterms:W3CDTF">2017-02-27T20:39:00Z</dcterms:modified>
</cp:coreProperties>
</file>